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000" w:firstRow="0" w:lastRow="0" w:firstColumn="0" w:lastColumn="0" w:noHBand="0" w:noVBand="0"/>
      </w:tblPr>
      <w:tblGrid>
        <w:gridCol w:w="4341"/>
        <w:gridCol w:w="729"/>
        <w:gridCol w:w="4536"/>
      </w:tblGrid>
      <w:tr w:rsidR="000B5A9C" w:rsidRPr="00BE2DFC" w:rsidTr="00015030">
        <w:trPr>
          <w:trHeight w:val="341"/>
        </w:trPr>
        <w:tc>
          <w:tcPr>
            <w:tcW w:w="4341" w:type="dxa"/>
            <w:tcBorders>
              <w:top w:val="nil"/>
              <w:left w:val="nil"/>
              <w:bottom w:val="nil"/>
              <w:right w:val="nil"/>
            </w:tcBorders>
          </w:tcPr>
          <w:p w:rsidR="000B5A9C" w:rsidRPr="00BE2DFC" w:rsidRDefault="000B5A9C" w:rsidP="00510764">
            <w:pPr>
              <w:rPr>
                <w:rFonts w:eastAsia="SimSun"/>
                <w:sz w:val="22"/>
              </w:rPr>
            </w:pPr>
            <w:bookmarkStart w:id="0" w:name="_GoBack"/>
            <w:bookmarkEnd w:id="0"/>
          </w:p>
        </w:tc>
        <w:tc>
          <w:tcPr>
            <w:tcW w:w="729" w:type="dxa"/>
            <w:tcBorders>
              <w:top w:val="nil"/>
              <w:left w:val="nil"/>
              <w:bottom w:val="nil"/>
              <w:right w:val="nil"/>
            </w:tcBorders>
          </w:tcPr>
          <w:p w:rsidR="000B5A9C" w:rsidRPr="00BE2DFC" w:rsidRDefault="000B5A9C" w:rsidP="00015030">
            <w:pPr>
              <w:autoSpaceDE w:val="0"/>
              <w:autoSpaceDN w:val="0"/>
              <w:jc w:val="both"/>
              <w:rPr>
                <w:rFonts w:eastAsia="SimSun"/>
                <w:b/>
                <w:bCs/>
                <w:sz w:val="26"/>
                <w:szCs w:val="26"/>
              </w:rPr>
            </w:pPr>
          </w:p>
        </w:tc>
        <w:tc>
          <w:tcPr>
            <w:tcW w:w="4536" w:type="dxa"/>
            <w:tcBorders>
              <w:top w:val="nil"/>
              <w:left w:val="nil"/>
              <w:bottom w:val="nil"/>
              <w:right w:val="nil"/>
            </w:tcBorders>
          </w:tcPr>
          <w:p w:rsidR="000B5A9C" w:rsidRPr="00BE2DFC" w:rsidRDefault="000B5A9C" w:rsidP="00015030">
            <w:pPr>
              <w:keepNext/>
              <w:autoSpaceDE w:val="0"/>
              <w:autoSpaceDN w:val="0"/>
              <w:jc w:val="center"/>
              <w:outlineLvl w:val="0"/>
              <w:rPr>
                <w:rFonts w:eastAsia="SimSun"/>
                <w:b/>
                <w:bCs/>
                <w:color w:val="000000"/>
                <w:szCs w:val="26"/>
              </w:rPr>
            </w:pPr>
          </w:p>
        </w:tc>
      </w:tr>
    </w:tbl>
    <w:p w:rsidR="00527F8B" w:rsidRPr="00584374" w:rsidRDefault="002554BA" w:rsidP="005B368D">
      <w:pPr>
        <w:spacing w:before="120"/>
        <w:jc w:val="center"/>
        <w:rPr>
          <w:b/>
          <w:sz w:val="28"/>
          <w:szCs w:val="28"/>
        </w:rPr>
      </w:pPr>
      <w:r w:rsidRPr="00584374">
        <w:rPr>
          <w:b/>
          <w:sz w:val="28"/>
          <w:szCs w:val="28"/>
        </w:rPr>
        <w:t xml:space="preserve">CHƯƠNG TRÌNH HÀNH ĐỘNG </w:t>
      </w:r>
    </w:p>
    <w:p w:rsidR="00892AEF" w:rsidRPr="00584374" w:rsidRDefault="002554BA" w:rsidP="005B368D">
      <w:pPr>
        <w:spacing w:before="120"/>
        <w:jc w:val="center"/>
        <w:rPr>
          <w:b/>
          <w:sz w:val="28"/>
          <w:szCs w:val="28"/>
        </w:rPr>
      </w:pPr>
      <w:r w:rsidRPr="00584374">
        <w:rPr>
          <w:b/>
          <w:sz w:val="28"/>
          <w:szCs w:val="28"/>
        </w:rPr>
        <w:t xml:space="preserve">(Phát biểu tại buổi tiếp xúc cử tri vận động bầu cử đại biểu Hội đồng </w:t>
      </w:r>
      <w:r w:rsidR="004D62BD">
        <w:rPr>
          <w:b/>
          <w:sz w:val="28"/>
          <w:szCs w:val="28"/>
        </w:rPr>
        <w:t>nhân dân thành phố nhiệm kỳ 2021</w:t>
      </w:r>
      <w:r w:rsidRPr="00584374">
        <w:rPr>
          <w:b/>
          <w:sz w:val="28"/>
          <w:szCs w:val="28"/>
        </w:rPr>
        <w:t>-202</w:t>
      </w:r>
      <w:r w:rsidR="004D62BD">
        <w:rPr>
          <w:b/>
          <w:sz w:val="28"/>
          <w:szCs w:val="28"/>
        </w:rPr>
        <w:t>6</w:t>
      </w:r>
      <w:r w:rsidRPr="00584374">
        <w:rPr>
          <w:b/>
          <w:sz w:val="28"/>
          <w:szCs w:val="28"/>
        </w:rPr>
        <w:t>)</w:t>
      </w:r>
    </w:p>
    <w:p w:rsidR="0096533B" w:rsidRPr="0096533B" w:rsidRDefault="0096533B" w:rsidP="0096533B">
      <w:pPr>
        <w:spacing w:before="120"/>
        <w:ind w:left="720" w:firstLine="720"/>
        <w:jc w:val="both"/>
        <w:rPr>
          <w:b/>
          <w:color w:val="000000" w:themeColor="text1"/>
          <w:sz w:val="28"/>
          <w:szCs w:val="28"/>
          <w:lang w:val="nl-NL"/>
        </w:rPr>
      </w:pPr>
      <w:r w:rsidRPr="0096533B">
        <w:rPr>
          <w:b/>
          <w:color w:val="000000" w:themeColor="text1"/>
          <w:sz w:val="28"/>
          <w:szCs w:val="28"/>
          <w:lang w:val="nl-NL"/>
        </w:rPr>
        <w:t xml:space="preserve">Đơn vị bầu cử số 8, gồm các phường Mỹ Bình, Văn Hải. </w:t>
      </w:r>
    </w:p>
    <w:p w:rsidR="0096533B" w:rsidRDefault="0096533B" w:rsidP="005B368D">
      <w:pPr>
        <w:spacing w:before="120"/>
        <w:ind w:firstLine="720"/>
        <w:jc w:val="both"/>
        <w:rPr>
          <w:sz w:val="28"/>
          <w:szCs w:val="28"/>
          <w:lang w:eastAsia="vi-VN"/>
        </w:rPr>
      </w:pPr>
    </w:p>
    <w:p w:rsidR="009D7F1A" w:rsidRPr="00521FF1" w:rsidRDefault="009D7F1A" w:rsidP="005B368D">
      <w:pPr>
        <w:spacing w:before="120"/>
        <w:ind w:firstLine="720"/>
        <w:jc w:val="both"/>
        <w:rPr>
          <w:sz w:val="28"/>
          <w:szCs w:val="28"/>
          <w:lang w:eastAsia="vi-VN"/>
        </w:rPr>
      </w:pPr>
      <w:r w:rsidRPr="00521FF1">
        <w:rPr>
          <w:sz w:val="28"/>
          <w:szCs w:val="28"/>
          <w:lang w:eastAsia="vi-VN"/>
        </w:rPr>
        <w:t xml:space="preserve">Kính thưa các đồng chí lãnh đạo địa phương </w:t>
      </w:r>
    </w:p>
    <w:p w:rsidR="009D7F1A" w:rsidRPr="00521FF1" w:rsidRDefault="009D7F1A" w:rsidP="005B368D">
      <w:pPr>
        <w:spacing w:before="120"/>
        <w:ind w:firstLine="720"/>
        <w:jc w:val="both"/>
        <w:rPr>
          <w:sz w:val="28"/>
          <w:szCs w:val="28"/>
          <w:lang w:eastAsia="vi-VN"/>
        </w:rPr>
      </w:pPr>
      <w:r w:rsidRPr="00521FF1">
        <w:rPr>
          <w:sz w:val="28"/>
          <w:szCs w:val="28"/>
          <w:lang w:eastAsia="vi-VN"/>
        </w:rPr>
        <w:t xml:space="preserve">Kính thưa quý bà con cử tri phường </w:t>
      </w:r>
      <w:r w:rsidR="00F06AD9">
        <w:rPr>
          <w:sz w:val="28"/>
          <w:szCs w:val="28"/>
          <w:lang w:eastAsia="vi-VN"/>
        </w:rPr>
        <w:t>Mỹ Bình; phường Văn Hải</w:t>
      </w:r>
    </w:p>
    <w:p w:rsidR="009D7F1A" w:rsidRPr="00521FF1" w:rsidRDefault="009D7F1A" w:rsidP="005B368D">
      <w:pPr>
        <w:spacing w:before="120"/>
        <w:ind w:firstLine="720"/>
        <w:jc w:val="both"/>
        <w:rPr>
          <w:sz w:val="28"/>
          <w:szCs w:val="28"/>
          <w:lang w:eastAsia="vi-VN"/>
        </w:rPr>
      </w:pPr>
      <w:r w:rsidRPr="00521FF1">
        <w:rPr>
          <w:sz w:val="28"/>
          <w:szCs w:val="28"/>
          <w:lang w:eastAsia="vi-VN"/>
        </w:rPr>
        <w:t xml:space="preserve">Tôi </w:t>
      </w:r>
      <w:r w:rsidR="002742AA" w:rsidRPr="00521FF1">
        <w:rPr>
          <w:sz w:val="28"/>
          <w:szCs w:val="28"/>
          <w:lang w:eastAsia="vi-VN"/>
        </w:rPr>
        <w:t xml:space="preserve">tên </w:t>
      </w:r>
      <w:r w:rsidR="002742AA" w:rsidRPr="00521FF1">
        <w:rPr>
          <w:b/>
          <w:sz w:val="28"/>
          <w:szCs w:val="28"/>
          <w:lang w:eastAsia="vi-VN"/>
        </w:rPr>
        <w:t>Lê Hoài Nam</w:t>
      </w:r>
      <w:r w:rsidR="002742AA" w:rsidRPr="00521FF1">
        <w:rPr>
          <w:sz w:val="28"/>
          <w:szCs w:val="28"/>
          <w:lang w:eastAsia="vi-VN"/>
        </w:rPr>
        <w:t>.</w:t>
      </w:r>
      <w:r w:rsidRPr="00521FF1">
        <w:rPr>
          <w:sz w:val="28"/>
          <w:szCs w:val="28"/>
          <w:lang w:eastAsia="vi-VN"/>
        </w:rPr>
        <w:t xml:space="preserve">, sinh ngày </w:t>
      </w:r>
      <w:r w:rsidR="002742AA" w:rsidRPr="00521FF1">
        <w:rPr>
          <w:sz w:val="28"/>
          <w:szCs w:val="28"/>
          <w:lang w:eastAsia="vi-VN"/>
        </w:rPr>
        <w:t>26/03/1978</w:t>
      </w:r>
    </w:p>
    <w:p w:rsidR="00E654B8" w:rsidRPr="00521FF1" w:rsidRDefault="00BA76CD" w:rsidP="005B368D">
      <w:pPr>
        <w:spacing w:before="120"/>
        <w:ind w:firstLine="720"/>
        <w:jc w:val="both"/>
        <w:rPr>
          <w:sz w:val="28"/>
          <w:szCs w:val="28"/>
          <w:lang w:eastAsia="vi-VN"/>
        </w:rPr>
      </w:pPr>
      <w:r w:rsidRPr="00521FF1">
        <w:rPr>
          <w:sz w:val="28"/>
          <w:szCs w:val="28"/>
          <w:lang w:eastAsia="vi-VN"/>
        </w:rPr>
        <w:t>Chức vụ công tác</w:t>
      </w:r>
      <w:r w:rsidR="009D7F1A" w:rsidRPr="00521FF1">
        <w:rPr>
          <w:sz w:val="28"/>
          <w:szCs w:val="28"/>
          <w:lang w:eastAsia="vi-VN"/>
        </w:rPr>
        <w:t>: Ủy viên Ban</w:t>
      </w:r>
      <w:r w:rsidR="002742AA" w:rsidRPr="00521FF1">
        <w:rPr>
          <w:sz w:val="28"/>
          <w:szCs w:val="28"/>
          <w:lang w:eastAsia="vi-VN"/>
        </w:rPr>
        <w:t xml:space="preserve"> chấp hành;T</w:t>
      </w:r>
      <w:r w:rsidR="00E654B8" w:rsidRPr="00521FF1">
        <w:rPr>
          <w:sz w:val="28"/>
          <w:szCs w:val="28"/>
          <w:lang w:eastAsia="vi-VN"/>
        </w:rPr>
        <w:t>rưởng phòng Quản lý đô thị.</w:t>
      </w:r>
    </w:p>
    <w:p w:rsidR="009D7F1A" w:rsidRPr="00521FF1" w:rsidRDefault="003C4C0A" w:rsidP="005B368D">
      <w:pPr>
        <w:spacing w:before="120"/>
        <w:ind w:firstLine="720"/>
        <w:jc w:val="both"/>
        <w:rPr>
          <w:sz w:val="28"/>
          <w:szCs w:val="28"/>
          <w:lang w:val="vi-VN" w:eastAsia="vi-VN"/>
        </w:rPr>
      </w:pPr>
      <w:r w:rsidRPr="00521FF1">
        <w:rPr>
          <w:sz w:val="28"/>
          <w:szCs w:val="28"/>
          <w:lang w:val="vi-VN" w:eastAsia="vi-VN"/>
        </w:rPr>
        <w:t>Đơn vị công tác</w:t>
      </w:r>
      <w:r w:rsidR="009D7F1A" w:rsidRPr="00521FF1">
        <w:rPr>
          <w:sz w:val="28"/>
          <w:szCs w:val="28"/>
          <w:lang w:val="vi-VN" w:eastAsia="vi-VN"/>
        </w:rPr>
        <w:t xml:space="preserve">: UBND thành phố Phan </w:t>
      </w:r>
      <w:r w:rsidR="00F06AD9">
        <w:rPr>
          <w:sz w:val="28"/>
          <w:szCs w:val="28"/>
          <w:lang w:eastAsia="vi-VN"/>
        </w:rPr>
        <w:t>R</w:t>
      </w:r>
      <w:r w:rsidR="009D7F1A" w:rsidRPr="00521FF1">
        <w:rPr>
          <w:sz w:val="28"/>
          <w:szCs w:val="28"/>
          <w:lang w:val="vi-VN" w:eastAsia="vi-VN"/>
        </w:rPr>
        <w:t>ang Tháp Chàm.</w:t>
      </w:r>
    </w:p>
    <w:p w:rsidR="005B337D" w:rsidRPr="00521FF1" w:rsidRDefault="00015D1F" w:rsidP="005B368D">
      <w:pPr>
        <w:spacing w:before="120"/>
        <w:ind w:firstLine="720"/>
        <w:jc w:val="both"/>
        <w:rPr>
          <w:sz w:val="28"/>
          <w:szCs w:val="28"/>
          <w:lang w:val="vi-VN"/>
        </w:rPr>
      </w:pPr>
      <w:r w:rsidRPr="00521FF1">
        <w:rPr>
          <w:sz w:val="28"/>
          <w:szCs w:val="28"/>
          <w:lang w:val="vi-VN" w:eastAsia="vi-VN"/>
        </w:rPr>
        <w:t xml:space="preserve">Lời đầu tiên, tôi xin được kính chúc </w:t>
      </w:r>
      <w:r w:rsidR="009D7F1A" w:rsidRPr="00521FF1">
        <w:rPr>
          <w:sz w:val="28"/>
          <w:szCs w:val="28"/>
          <w:lang w:val="vi-VN" w:eastAsia="vi-VN"/>
        </w:rPr>
        <w:t xml:space="preserve">đến Ban tổ chức hội nghị, lãnh đạo các cấp </w:t>
      </w:r>
      <w:r w:rsidR="00F81A6A" w:rsidRPr="00521FF1">
        <w:rPr>
          <w:sz w:val="28"/>
          <w:szCs w:val="28"/>
          <w:lang w:val="vi-VN" w:eastAsia="vi-VN"/>
        </w:rPr>
        <w:t>cùng</w:t>
      </w:r>
      <w:r w:rsidR="009D7F1A" w:rsidRPr="00521FF1">
        <w:rPr>
          <w:sz w:val="28"/>
          <w:szCs w:val="28"/>
          <w:lang w:val="vi-VN" w:eastAsia="vi-VN"/>
        </w:rPr>
        <w:t xml:space="preserve"> toàn thể bà con cử tri lời chúc </w:t>
      </w:r>
      <w:r w:rsidRPr="00521FF1">
        <w:rPr>
          <w:sz w:val="28"/>
          <w:szCs w:val="28"/>
          <w:lang w:val="vi-VN" w:eastAsia="vi-VN"/>
        </w:rPr>
        <w:t>sức khỏe, lời cảm ơn chân thành.</w:t>
      </w:r>
      <w:r w:rsidR="005B337D" w:rsidRPr="00521FF1">
        <w:rPr>
          <w:sz w:val="28"/>
          <w:szCs w:val="28"/>
          <w:lang w:val="vi-VN" w:eastAsia="vi-VN"/>
        </w:rPr>
        <w:t xml:space="preserve"> </w:t>
      </w:r>
      <w:r w:rsidR="005B337D" w:rsidRPr="00521FF1">
        <w:rPr>
          <w:sz w:val="28"/>
          <w:szCs w:val="28"/>
          <w:lang w:eastAsia="vi-VN"/>
        </w:rPr>
        <w:t>Đ</w:t>
      </w:r>
      <w:r w:rsidR="005B337D" w:rsidRPr="00521FF1">
        <w:rPr>
          <w:sz w:val="28"/>
          <w:szCs w:val="28"/>
          <w:lang w:val="vi-VN" w:eastAsia="vi-VN"/>
        </w:rPr>
        <w:t xml:space="preserve">ã tạo điều kiện cho </w:t>
      </w:r>
      <w:r w:rsidR="005B337D" w:rsidRPr="00521FF1">
        <w:rPr>
          <w:sz w:val="28"/>
          <w:szCs w:val="28"/>
          <w:lang w:val="vi-VN"/>
        </w:rPr>
        <w:t xml:space="preserve">các ứng cử viên gặp gỡ, tiếp xúc, trao đổi với cử tri trước ngày bầu cử đại biểu HĐND các cấp nhiệm kỳ </w:t>
      </w:r>
      <w:r w:rsidR="00233C78" w:rsidRPr="00521FF1">
        <w:rPr>
          <w:sz w:val="28"/>
          <w:szCs w:val="28"/>
          <w:lang w:val="vi-VN" w:eastAsia="vi-VN"/>
        </w:rPr>
        <w:t>2021-2026</w:t>
      </w:r>
      <w:r w:rsidR="005B337D" w:rsidRPr="00521FF1">
        <w:rPr>
          <w:sz w:val="28"/>
          <w:szCs w:val="28"/>
          <w:lang w:val="vi-VN"/>
        </w:rPr>
        <w:t>.</w:t>
      </w:r>
    </w:p>
    <w:p w:rsidR="00175B2D" w:rsidRPr="00521FF1" w:rsidRDefault="00EC76A5" w:rsidP="005B368D">
      <w:pPr>
        <w:spacing w:before="120"/>
        <w:ind w:firstLine="720"/>
        <w:jc w:val="both"/>
        <w:rPr>
          <w:sz w:val="28"/>
          <w:szCs w:val="28"/>
          <w:lang w:eastAsia="vi-VN"/>
        </w:rPr>
      </w:pPr>
      <w:r w:rsidRPr="00521FF1">
        <w:rPr>
          <w:sz w:val="28"/>
          <w:szCs w:val="28"/>
          <w:lang w:eastAsia="vi-VN"/>
        </w:rPr>
        <w:t>Kính thưa</w:t>
      </w:r>
      <w:r>
        <w:rPr>
          <w:sz w:val="28"/>
          <w:szCs w:val="28"/>
          <w:lang w:eastAsia="vi-VN"/>
        </w:rPr>
        <w:t xml:space="preserve"> Quý đại biểu</w:t>
      </w:r>
    </w:p>
    <w:p w:rsidR="00175B2D" w:rsidRPr="00521FF1" w:rsidRDefault="00175B2D" w:rsidP="005B368D">
      <w:pPr>
        <w:spacing w:before="120"/>
        <w:ind w:firstLine="720"/>
        <w:jc w:val="both"/>
        <w:rPr>
          <w:ins w:id="1" w:author="Unknown"/>
          <w:b/>
          <w:color w:val="000000" w:themeColor="text1"/>
          <w:sz w:val="28"/>
          <w:szCs w:val="28"/>
          <w:lang w:val="vi-VN" w:eastAsia="vi-VN"/>
        </w:rPr>
      </w:pPr>
      <w:ins w:id="2" w:author="Unknown">
        <w:r w:rsidRPr="00521FF1">
          <w:rPr>
            <w:b/>
            <w:color w:val="000000" w:themeColor="text1"/>
            <w:sz w:val="28"/>
            <w:szCs w:val="28"/>
            <w:lang w:val="vi-VN" w:eastAsia="vi-VN"/>
          </w:rPr>
          <w:t xml:space="preserve">Kính thưa </w:t>
        </w:r>
      </w:ins>
      <w:r w:rsidRPr="00521FF1">
        <w:rPr>
          <w:b/>
          <w:color w:val="000000" w:themeColor="text1"/>
          <w:sz w:val="28"/>
          <w:szCs w:val="28"/>
          <w:lang w:val="vi-VN" w:eastAsia="vi-VN"/>
        </w:rPr>
        <w:t>quý bà con ,</w:t>
      </w:r>
      <w:ins w:id="3" w:author="Unknown">
        <w:r w:rsidRPr="00521FF1">
          <w:rPr>
            <w:b/>
            <w:color w:val="000000" w:themeColor="text1"/>
            <w:sz w:val="28"/>
            <w:szCs w:val="28"/>
            <w:lang w:val="vi-VN" w:eastAsia="vi-VN"/>
          </w:rPr>
          <w:t xml:space="preserve"> cử tri!</w:t>
        </w:r>
      </w:ins>
    </w:p>
    <w:p w:rsidR="00175B2D" w:rsidRPr="00521FF1" w:rsidRDefault="009D7F1A" w:rsidP="005B368D">
      <w:pPr>
        <w:spacing w:before="120"/>
        <w:ind w:firstLine="720"/>
        <w:jc w:val="both"/>
        <w:rPr>
          <w:sz w:val="28"/>
          <w:szCs w:val="28"/>
        </w:rPr>
      </w:pPr>
      <w:r w:rsidRPr="00521FF1">
        <w:rPr>
          <w:sz w:val="28"/>
          <w:szCs w:val="28"/>
          <w:lang w:val="vi-VN" w:eastAsia="vi-VN"/>
        </w:rPr>
        <w:t>Bản thân tôi rất vinh dự được cử tri nơi công tác, nơi cư trú</w:t>
      </w:r>
      <w:r w:rsidR="00F81A6A" w:rsidRPr="00521FF1">
        <w:rPr>
          <w:sz w:val="28"/>
          <w:szCs w:val="28"/>
          <w:lang w:val="vi-VN" w:eastAsia="vi-VN"/>
        </w:rPr>
        <w:t>,</w:t>
      </w:r>
      <w:r w:rsidRPr="00521FF1">
        <w:rPr>
          <w:sz w:val="28"/>
          <w:szCs w:val="28"/>
          <w:lang w:val="vi-VN" w:eastAsia="vi-VN"/>
        </w:rPr>
        <w:t xml:space="preserve"> </w:t>
      </w:r>
      <w:r w:rsidR="00F81A6A" w:rsidRPr="00521FF1">
        <w:rPr>
          <w:sz w:val="28"/>
          <w:szCs w:val="28"/>
          <w:lang w:val="vi-VN" w:eastAsia="vi-VN"/>
        </w:rPr>
        <w:t>Hội đồng bầu cử và</w:t>
      </w:r>
      <w:r w:rsidRPr="00521FF1">
        <w:rPr>
          <w:sz w:val="28"/>
          <w:szCs w:val="28"/>
          <w:lang w:val="vi-VN" w:eastAsia="vi-VN"/>
        </w:rPr>
        <w:t xml:space="preserve"> Ủy ban Mặt trận Tổ quốc thành phố hiệp thương giới thiệu ra ứng cử đại biểu Hội đồng nhân dân </w:t>
      </w:r>
      <w:r w:rsidR="006F2BA3" w:rsidRPr="00521FF1">
        <w:rPr>
          <w:sz w:val="28"/>
          <w:szCs w:val="28"/>
          <w:lang w:val="vi-VN" w:eastAsia="vi-VN"/>
        </w:rPr>
        <w:t>thành phố</w:t>
      </w:r>
      <w:r w:rsidRPr="00521FF1">
        <w:rPr>
          <w:sz w:val="28"/>
          <w:szCs w:val="28"/>
          <w:lang w:val="vi-VN" w:eastAsia="vi-VN"/>
        </w:rPr>
        <w:t xml:space="preserve"> nhiệm kỳ 2021-2026</w:t>
      </w:r>
      <w:r w:rsidR="00175B2D" w:rsidRPr="00521FF1">
        <w:rPr>
          <w:sz w:val="28"/>
          <w:szCs w:val="28"/>
          <w:lang w:val="vi-VN"/>
        </w:rPr>
        <w:t xml:space="preserve">, đây là niềm vinh dự, tự hào đồng thời cũng là trách nhiệm rất lớn đối với bản thân. Vì tôi nhận thức được rằng HĐND là cơ quan quyền lực nhà nước ở địa phương, đại diện cho ý chí, nguyện vọng và quyền làm chủ của nhân dân, do nhân dân địa phương bầu ra, chịu trách nhiệm trước nhân dân và cơ quan nhà nước cấp trên. Đại biểu HĐND là người được cử tri bầu ra, không chỉ là người đại diện cho ý chí nguyện vọng của nhân dân địa phương nơi bầu ra mình, mà còn đại diện cho ý chí nguyện vọng của cử tri </w:t>
      </w:r>
      <w:r w:rsidR="00C33469" w:rsidRPr="00521FF1">
        <w:rPr>
          <w:sz w:val="28"/>
          <w:szCs w:val="28"/>
        </w:rPr>
        <w:t>thành phố</w:t>
      </w:r>
      <w:r w:rsidR="00175B2D" w:rsidRPr="00521FF1">
        <w:rPr>
          <w:sz w:val="28"/>
          <w:szCs w:val="28"/>
          <w:lang w:val="vi-VN"/>
        </w:rPr>
        <w:t xml:space="preserve">. </w:t>
      </w:r>
    </w:p>
    <w:p w:rsidR="008A1893" w:rsidRPr="00521FF1" w:rsidRDefault="008A1893" w:rsidP="005B368D">
      <w:pPr>
        <w:spacing w:before="120"/>
        <w:ind w:firstLine="720"/>
        <w:jc w:val="both"/>
        <w:rPr>
          <w:sz w:val="28"/>
          <w:szCs w:val="28"/>
        </w:rPr>
      </w:pPr>
      <w:r w:rsidRPr="00521FF1">
        <w:rPr>
          <w:sz w:val="28"/>
          <w:szCs w:val="28"/>
          <w:lang w:val="vi-VN"/>
        </w:rPr>
        <w:t>Trong những năm qua với sự n</w:t>
      </w:r>
      <w:r w:rsidR="004C7327" w:rsidRPr="00521FF1">
        <w:rPr>
          <w:sz w:val="28"/>
          <w:szCs w:val="28"/>
          <w:lang w:val="vi-VN"/>
        </w:rPr>
        <w:t>ỗ lực cố gắng của Đảng bộ</w:t>
      </w:r>
      <w:r w:rsidRPr="00521FF1">
        <w:rPr>
          <w:sz w:val="28"/>
          <w:szCs w:val="28"/>
          <w:lang w:val="vi-VN"/>
        </w:rPr>
        <w:t>, ch</w:t>
      </w:r>
      <w:r w:rsidR="00F85C1D" w:rsidRPr="00521FF1">
        <w:rPr>
          <w:sz w:val="28"/>
          <w:szCs w:val="28"/>
          <w:lang w:val="vi-VN"/>
        </w:rPr>
        <w:t>ính quyền và Nhân dân thành phố</w:t>
      </w:r>
      <w:r w:rsidRPr="00521FF1">
        <w:rPr>
          <w:sz w:val="28"/>
          <w:szCs w:val="28"/>
          <w:lang w:val="vi-VN"/>
        </w:rPr>
        <w:t xml:space="preserve">, kinh tế thành phố có mức tăng trưởng khá . Diện mạo của thành phố ngày càng khởi sắc, khang trang sạch đẹp, hạ tầng kỹ thuật đô thị, được quan tâm đầu tư. Các lĩnh vực văn hóa xã hội của thành phố có nhiều chuyển biến tích cực </w:t>
      </w:r>
      <w:r w:rsidR="00641D5E" w:rsidRPr="00521FF1">
        <w:rPr>
          <w:sz w:val="28"/>
          <w:szCs w:val="28"/>
          <w:lang w:val="vi-VN"/>
        </w:rPr>
        <w:t>Đời sống vật chất</w:t>
      </w:r>
      <w:r w:rsidRPr="00521FF1">
        <w:rPr>
          <w:sz w:val="28"/>
          <w:szCs w:val="28"/>
          <w:lang w:val="vi-VN"/>
        </w:rPr>
        <w:t xml:space="preserve">, tinh thần của nhân dân được nâng </w:t>
      </w:r>
      <w:r w:rsidR="00160478" w:rsidRPr="00521FF1">
        <w:rPr>
          <w:sz w:val="28"/>
          <w:szCs w:val="28"/>
          <w:lang w:val="vi-VN"/>
        </w:rPr>
        <w:t>lên</w:t>
      </w:r>
      <w:r w:rsidR="00160478" w:rsidRPr="00521FF1">
        <w:rPr>
          <w:sz w:val="28"/>
          <w:szCs w:val="28"/>
        </w:rPr>
        <w:t xml:space="preserve"> </w:t>
      </w:r>
      <w:r w:rsidR="005B368D" w:rsidRPr="00521FF1">
        <w:rPr>
          <w:sz w:val="28"/>
          <w:szCs w:val="28"/>
          <w:lang w:val="vi-VN"/>
        </w:rPr>
        <w:t>và có nhiều kết quả phấn khởi</w:t>
      </w:r>
      <w:r w:rsidRPr="00521FF1">
        <w:rPr>
          <w:sz w:val="28"/>
          <w:szCs w:val="28"/>
          <w:lang w:val="vi-VN"/>
        </w:rPr>
        <w:t>. Bên cạnh đó vẫn còn nhiều vấn đề mà cử tri quan tâm</w:t>
      </w:r>
      <w:r w:rsidRPr="00521FF1">
        <w:rPr>
          <w:sz w:val="28"/>
          <w:szCs w:val="28"/>
        </w:rPr>
        <w:t>,</w:t>
      </w:r>
      <w:r w:rsidRPr="00521FF1">
        <w:rPr>
          <w:sz w:val="28"/>
          <w:szCs w:val="28"/>
          <w:lang w:val="vi-VN"/>
        </w:rPr>
        <w:t xml:space="preserve"> những khó khăn hạn chế của tình hình kinh tế xã hội, quốc phòng an ninh của </w:t>
      </w:r>
      <w:r w:rsidR="00A731AA" w:rsidRPr="00521FF1">
        <w:rPr>
          <w:sz w:val="28"/>
          <w:szCs w:val="28"/>
        </w:rPr>
        <w:t>thành phố</w:t>
      </w:r>
      <w:r w:rsidRPr="00521FF1">
        <w:rPr>
          <w:sz w:val="28"/>
          <w:szCs w:val="28"/>
          <w:lang w:val="vi-VN"/>
        </w:rPr>
        <w:t xml:space="preserve"> và </w:t>
      </w:r>
      <w:r w:rsidRPr="00F06AD9">
        <w:rPr>
          <w:sz w:val="28"/>
          <w:szCs w:val="28"/>
          <w:lang w:val="vi-VN"/>
        </w:rPr>
        <w:t>của địa phương chúng ta</w:t>
      </w:r>
      <w:r w:rsidRPr="00F06AD9">
        <w:rPr>
          <w:sz w:val="28"/>
          <w:szCs w:val="28"/>
        </w:rPr>
        <w:t>.</w:t>
      </w:r>
      <w:r w:rsidRPr="00521FF1">
        <w:rPr>
          <w:sz w:val="28"/>
          <w:szCs w:val="28"/>
        </w:rPr>
        <w:t xml:space="preserve"> </w:t>
      </w:r>
      <w:r w:rsidRPr="00521FF1">
        <w:rPr>
          <w:sz w:val="28"/>
          <w:szCs w:val="28"/>
          <w:lang w:val="vi-VN"/>
        </w:rPr>
        <w:t>Nếu được cử tri tín nhiệm bầu tôi vào đại biểu HĐND thành  phố nhiệm kỳ 2021-2026 tôi sẽ thực hiện một số nội dung như sau:</w:t>
      </w:r>
    </w:p>
    <w:p w:rsidR="005B368D" w:rsidRPr="00521FF1" w:rsidRDefault="008A1893" w:rsidP="005B368D">
      <w:pPr>
        <w:spacing w:before="120"/>
        <w:jc w:val="both"/>
        <w:rPr>
          <w:sz w:val="28"/>
          <w:szCs w:val="28"/>
          <w:lang w:val="vi-VN"/>
        </w:rPr>
      </w:pPr>
      <w:r w:rsidRPr="00521FF1">
        <w:rPr>
          <w:sz w:val="28"/>
          <w:szCs w:val="28"/>
        </w:rPr>
        <w:tab/>
      </w:r>
      <w:r w:rsidR="005B368D" w:rsidRPr="00521FF1">
        <w:rPr>
          <w:b/>
          <w:i/>
          <w:sz w:val="28"/>
          <w:szCs w:val="28"/>
          <w:lang w:val="vi-VN"/>
        </w:rPr>
        <w:t xml:space="preserve">Thứ nhất </w:t>
      </w:r>
      <w:r w:rsidR="005B368D" w:rsidRPr="00521FF1">
        <w:rPr>
          <w:sz w:val="28"/>
          <w:szCs w:val="28"/>
          <w:lang w:val="vi-VN"/>
        </w:rPr>
        <w:t xml:space="preserve">tôi xác định phải thực hiện tốt hơn nữa chức trách nhiệm vụ được giao, Tham mưu có hiệu quả việc </w:t>
      </w:r>
      <w:r w:rsidR="005B368D" w:rsidRPr="00521FF1">
        <w:rPr>
          <w:color w:val="333333"/>
          <w:sz w:val="28"/>
          <w:szCs w:val="28"/>
          <w:lang w:val="vi-VN"/>
        </w:rPr>
        <w:t xml:space="preserve">huy động tối đa các nguồn lực đầu tư, chú trọng nâng cao hiệu quả sử dụng nguồn lực phát triển kết cấu hạ tầng kinh tế - xã hội </w:t>
      </w:r>
      <w:r w:rsidR="005B368D" w:rsidRPr="00521FF1">
        <w:rPr>
          <w:color w:val="333333"/>
          <w:sz w:val="28"/>
          <w:szCs w:val="28"/>
          <w:lang w:val="vi-VN"/>
        </w:rPr>
        <w:lastRenderedPageBreak/>
        <w:t xml:space="preserve">thành phố, nâng cao chất lượng các tiêu chí đô thị loại II. Thực hiện </w:t>
      </w:r>
      <w:r w:rsidR="005B368D" w:rsidRPr="00521FF1">
        <w:rPr>
          <w:sz w:val="28"/>
          <w:szCs w:val="28"/>
          <w:lang w:val="vi-VN"/>
        </w:rPr>
        <w:t>tốt hơn nữa trong công tác quản lý đô thị,  trật tự xây dựng  để góp phần xây dựng thành phố</w:t>
      </w:r>
      <w:r w:rsidR="004C7327" w:rsidRPr="00521FF1">
        <w:rPr>
          <w:sz w:val="28"/>
          <w:szCs w:val="28"/>
        </w:rPr>
        <w:t xml:space="preserve"> Xanh sạch đẹp và</w:t>
      </w:r>
      <w:r w:rsidR="00DD36D5">
        <w:rPr>
          <w:sz w:val="28"/>
          <w:szCs w:val="28"/>
        </w:rPr>
        <w:t xml:space="preserve"> từng bước</w:t>
      </w:r>
      <w:r w:rsidR="005B368D" w:rsidRPr="00521FF1">
        <w:rPr>
          <w:sz w:val="28"/>
          <w:szCs w:val="28"/>
          <w:lang w:val="vi-VN"/>
        </w:rPr>
        <w:t xml:space="preserve"> trở thành đô thị thông minh.</w:t>
      </w:r>
    </w:p>
    <w:p w:rsidR="005B368D" w:rsidRPr="00521FF1" w:rsidRDefault="005B368D" w:rsidP="005B368D">
      <w:pPr>
        <w:spacing w:before="120"/>
        <w:ind w:firstLine="720"/>
        <w:jc w:val="both"/>
        <w:rPr>
          <w:sz w:val="28"/>
          <w:szCs w:val="28"/>
          <w:lang w:val="vi-VN"/>
        </w:rPr>
      </w:pPr>
      <w:r w:rsidRPr="00521FF1">
        <w:rPr>
          <w:b/>
          <w:i/>
          <w:sz w:val="28"/>
          <w:szCs w:val="28"/>
          <w:lang w:val="vi-VN"/>
        </w:rPr>
        <w:t>Thứ hai</w:t>
      </w:r>
      <w:r w:rsidRPr="00521FF1">
        <w:rPr>
          <w:sz w:val="28"/>
          <w:szCs w:val="28"/>
          <w:lang w:val="vi-VN"/>
        </w:rPr>
        <w:t xml:space="preserve">, Tôi sẽ thường xuyên tiếp xúc và lắng nghe ý kiến của cử tri theo nhiều  hình thức, dành nhiều thời gian đi thực tế để nắm bắt thực tiễn, tìm hiểu tâm tư nguyện vọng của nhân dân kịp thời phản ảnh trung thực mọi ý kiến, nguyện vọng của cử tri với Hội đồng nhân dân, với các cấp, các ngành để giải quyết những nguyện vọng chính đáng của cử tri nhằm bảo vệ quyền và lợi ích hợp pháp của người dân, cùng với  tập thể </w:t>
      </w:r>
      <w:r w:rsidR="004C7327" w:rsidRPr="00521FF1">
        <w:rPr>
          <w:sz w:val="28"/>
          <w:szCs w:val="28"/>
        </w:rPr>
        <w:t>phòng QLĐT</w:t>
      </w:r>
      <w:r w:rsidRPr="00521FF1">
        <w:rPr>
          <w:sz w:val="28"/>
          <w:szCs w:val="28"/>
          <w:lang w:val="vi-VN"/>
        </w:rPr>
        <w:t>, các vị đại biểu HĐND góp ý cho thành phố có những Nghị quyết, chỉ thị  sát hợp với những vấn đề bức xúc của cử tri như: phát triển cơ sở hạ tầng đô thị, khu đô thị mới , vấn đề về nhà ở xã</w:t>
      </w:r>
      <w:r w:rsidR="0040193D">
        <w:rPr>
          <w:sz w:val="28"/>
          <w:szCs w:val="28"/>
          <w:lang w:val="vi-VN"/>
        </w:rPr>
        <w:t xml:space="preserve"> hội,</w:t>
      </w:r>
      <w:r w:rsidR="0040193D">
        <w:rPr>
          <w:sz w:val="28"/>
          <w:szCs w:val="28"/>
        </w:rPr>
        <w:t xml:space="preserve"> </w:t>
      </w:r>
      <w:r w:rsidR="00413D0F">
        <w:rPr>
          <w:sz w:val="28"/>
          <w:szCs w:val="28"/>
          <w:lang w:val="vi-VN"/>
        </w:rPr>
        <w:t>vấn đề về an toàn  giao thông,</w:t>
      </w:r>
      <w:r w:rsidR="00413D0F">
        <w:rPr>
          <w:sz w:val="28"/>
          <w:szCs w:val="28"/>
        </w:rPr>
        <w:t xml:space="preserve"> </w:t>
      </w:r>
      <w:r w:rsidRPr="00521FF1">
        <w:rPr>
          <w:sz w:val="28"/>
          <w:szCs w:val="28"/>
          <w:lang w:val="vi-VN"/>
        </w:rPr>
        <w:t>quy hoạch xây dựng, vệ sinh môi trường…</w:t>
      </w:r>
    </w:p>
    <w:p w:rsidR="005B368D" w:rsidRPr="00521FF1" w:rsidRDefault="005B368D" w:rsidP="005B368D">
      <w:pPr>
        <w:spacing w:before="120"/>
        <w:ind w:firstLine="720"/>
        <w:jc w:val="both"/>
        <w:rPr>
          <w:color w:val="333333"/>
          <w:sz w:val="28"/>
          <w:szCs w:val="28"/>
          <w:lang w:val="vi-VN"/>
        </w:rPr>
      </w:pPr>
      <w:r w:rsidRPr="00521FF1">
        <w:rPr>
          <w:b/>
          <w:i/>
          <w:color w:val="333333"/>
          <w:sz w:val="28"/>
          <w:szCs w:val="28"/>
          <w:lang w:val="vi-VN"/>
        </w:rPr>
        <w:t xml:space="preserve">Thứ ba </w:t>
      </w:r>
      <w:r w:rsidRPr="00521FF1">
        <w:rPr>
          <w:color w:val="333333"/>
          <w:sz w:val="28"/>
          <w:szCs w:val="28"/>
          <w:lang w:val="vi-VN"/>
        </w:rPr>
        <w:t xml:space="preserve">Thực hiện tốt công tác tiếp công dân theo quy định; đối thoại, giải quyết kịp thời, đúng pháp luật những khiếu nại, tố cáo của công dân. Đồng thời, đẩy mạnh công tác phòng, chống tham nhũng, thực hành tiết kiệm, chống lãng phí. Đẩy mạnh cải cách hành chính, tăng cường kỷ luật, kỷ cương , thực hiện nghiêm chế độ công vụ. </w:t>
      </w:r>
    </w:p>
    <w:p w:rsidR="005B368D" w:rsidRPr="00521FF1" w:rsidRDefault="005B368D" w:rsidP="005B368D">
      <w:pPr>
        <w:spacing w:before="120"/>
        <w:ind w:firstLine="720"/>
        <w:jc w:val="both"/>
        <w:rPr>
          <w:b/>
          <w:sz w:val="28"/>
          <w:szCs w:val="28"/>
          <w:lang w:val="vi-VN"/>
        </w:rPr>
      </w:pPr>
      <w:r w:rsidRPr="00521FF1">
        <w:rPr>
          <w:b/>
          <w:i/>
          <w:sz w:val="28"/>
          <w:szCs w:val="28"/>
          <w:lang w:val="vi-VN"/>
        </w:rPr>
        <w:t>Thứ tư</w:t>
      </w:r>
      <w:r w:rsidRPr="00521FF1">
        <w:rPr>
          <w:sz w:val="28"/>
          <w:szCs w:val="28"/>
          <w:lang w:val="vi-VN"/>
        </w:rPr>
        <w:t>, Bản thân luôn nêu cao tinh thần trách nhiệm, thường xuyên rèn luyện phẩm chất đạo đức, nghiêm túc chấp hành Hiến pháp và pháp luật, hoàn thành tốt nhiệm vụ của người đại biểu Hội đồng nhân dân theo quy định,  tích cực tham gia các hoạt động của Hội đồng nhân dân, thực hiện nghiêm túc chế độ tiếp xúc cử tri trước và sau mỗi kỳ họp, để cử tri được tham gia vào nội dung kỳ họp HĐND và được nắm bắt kịp thời thông tin kết quả kỳ họp, kết quả giải quyết những kiến nghị của cử tri. tham gia thực hiện tốt chức năng giám sát của người đại biểu HĐND đối với hoạt động của các cơ quan nhà nước để mang lại hiệu quả thiết thực.</w:t>
      </w:r>
    </w:p>
    <w:p w:rsidR="00EC76A5" w:rsidRPr="00521FF1" w:rsidRDefault="00EC76A5" w:rsidP="00EC76A5">
      <w:pPr>
        <w:spacing w:before="120"/>
        <w:ind w:firstLine="720"/>
        <w:jc w:val="both"/>
        <w:rPr>
          <w:sz w:val="28"/>
          <w:szCs w:val="28"/>
          <w:lang w:eastAsia="vi-VN"/>
        </w:rPr>
      </w:pPr>
      <w:r w:rsidRPr="00521FF1">
        <w:rPr>
          <w:sz w:val="28"/>
          <w:szCs w:val="28"/>
          <w:lang w:eastAsia="vi-VN"/>
        </w:rPr>
        <w:t>Kính thưa</w:t>
      </w:r>
      <w:r>
        <w:rPr>
          <w:sz w:val="28"/>
          <w:szCs w:val="28"/>
          <w:lang w:eastAsia="vi-VN"/>
        </w:rPr>
        <w:t xml:space="preserve"> Quý đại biểu</w:t>
      </w:r>
    </w:p>
    <w:p w:rsidR="005B368D" w:rsidRPr="00521FF1" w:rsidRDefault="005B368D" w:rsidP="005B368D">
      <w:pPr>
        <w:spacing w:before="120"/>
        <w:ind w:firstLine="720"/>
        <w:jc w:val="both"/>
        <w:rPr>
          <w:ins w:id="4" w:author="Unknown"/>
          <w:b/>
          <w:color w:val="000000" w:themeColor="text1"/>
          <w:sz w:val="28"/>
          <w:szCs w:val="28"/>
          <w:lang w:val="vi-VN" w:eastAsia="vi-VN"/>
        </w:rPr>
      </w:pPr>
      <w:ins w:id="5" w:author="Unknown">
        <w:r w:rsidRPr="00521FF1">
          <w:rPr>
            <w:b/>
            <w:color w:val="000000" w:themeColor="text1"/>
            <w:sz w:val="28"/>
            <w:szCs w:val="28"/>
            <w:lang w:val="vi-VN" w:eastAsia="vi-VN"/>
          </w:rPr>
          <w:t xml:space="preserve">Kính thưa </w:t>
        </w:r>
      </w:ins>
      <w:r w:rsidRPr="00521FF1">
        <w:rPr>
          <w:b/>
          <w:color w:val="000000" w:themeColor="text1"/>
          <w:sz w:val="28"/>
          <w:szCs w:val="28"/>
          <w:lang w:val="vi-VN" w:eastAsia="vi-VN"/>
        </w:rPr>
        <w:t>quý bà con ,</w:t>
      </w:r>
      <w:ins w:id="6" w:author="Unknown">
        <w:r w:rsidRPr="00521FF1">
          <w:rPr>
            <w:b/>
            <w:color w:val="000000" w:themeColor="text1"/>
            <w:sz w:val="28"/>
            <w:szCs w:val="28"/>
            <w:lang w:val="vi-VN" w:eastAsia="vi-VN"/>
          </w:rPr>
          <w:t xml:space="preserve"> cử tri!</w:t>
        </w:r>
      </w:ins>
    </w:p>
    <w:p w:rsidR="005B368D" w:rsidRPr="00521FF1" w:rsidRDefault="005B368D" w:rsidP="005B368D">
      <w:pPr>
        <w:spacing w:before="120"/>
        <w:ind w:firstLine="720"/>
        <w:jc w:val="both"/>
        <w:rPr>
          <w:sz w:val="28"/>
          <w:szCs w:val="28"/>
        </w:rPr>
      </w:pPr>
      <w:r w:rsidRPr="00521FF1">
        <w:rPr>
          <w:sz w:val="28"/>
          <w:szCs w:val="28"/>
          <w:lang w:val="vi-VN"/>
        </w:rPr>
        <w:t xml:space="preserve">Bản thân nhận thức rõ việc được giới thiệu ứng cử HĐND thành phố  vừa là vinh dự, vừa là nhiệm vụ, trách nhiệm của mình; </w:t>
      </w:r>
      <w:r w:rsidR="00F06AD9">
        <w:rPr>
          <w:sz w:val="28"/>
          <w:szCs w:val="28"/>
        </w:rPr>
        <w:t>Đ</w:t>
      </w:r>
      <w:r w:rsidRPr="00521FF1">
        <w:rPr>
          <w:sz w:val="28"/>
          <w:szCs w:val="28"/>
          <w:lang w:val="vi-VN"/>
        </w:rPr>
        <w:t>ược cử tri tín nhiệm bản thân luôn coi đó là nguồn động viên để tiếp tục hoàn thành chức trách nhiệm vụ được giao. Tôi mong muốn được sự ủng hộ, tín nhiệm của cử tri, giúp tôi có thể hoàn thành tốt nhiệm vụ đã đề ra, góp phần vào sự phát triển kinh tế - xã hội thành phố</w:t>
      </w:r>
      <w:r w:rsidR="00E71F71" w:rsidRPr="00521FF1">
        <w:rPr>
          <w:sz w:val="28"/>
          <w:szCs w:val="28"/>
          <w:lang w:val="vi-VN"/>
        </w:rPr>
        <w:t xml:space="preserve"> và của địa phương chúng ta.</w:t>
      </w:r>
    </w:p>
    <w:p w:rsidR="005B368D" w:rsidRPr="00521FF1" w:rsidRDefault="005B368D" w:rsidP="005B368D">
      <w:pPr>
        <w:spacing w:before="120"/>
        <w:ind w:firstLine="720"/>
        <w:jc w:val="both"/>
        <w:rPr>
          <w:sz w:val="28"/>
          <w:szCs w:val="28"/>
        </w:rPr>
      </w:pPr>
      <w:r w:rsidRPr="00521FF1">
        <w:rPr>
          <w:sz w:val="28"/>
          <w:szCs w:val="28"/>
          <w:lang w:val="vi-VN"/>
        </w:rPr>
        <w:t xml:space="preserve">Một lần nữa, xin được gởi đến các đ/c lãnh đạo địa phương và quý </w:t>
      </w:r>
      <w:r w:rsidRPr="00521FF1">
        <w:rPr>
          <w:sz w:val="28"/>
          <w:szCs w:val="28"/>
        </w:rPr>
        <w:t xml:space="preserve">bà con </w:t>
      </w:r>
      <w:r w:rsidRPr="00521FF1">
        <w:rPr>
          <w:sz w:val="28"/>
          <w:szCs w:val="28"/>
          <w:lang w:val="vi-VN"/>
        </w:rPr>
        <w:t>cử tri lời chúc sức khoẻ, hạnh phúc và thành công.</w:t>
      </w:r>
      <w:r w:rsidRPr="00521FF1">
        <w:rPr>
          <w:sz w:val="28"/>
          <w:szCs w:val="28"/>
        </w:rPr>
        <w:t xml:space="preserve"> </w:t>
      </w:r>
    </w:p>
    <w:p w:rsidR="005B368D" w:rsidRDefault="005B368D" w:rsidP="002C25F8">
      <w:pPr>
        <w:spacing w:before="120"/>
        <w:ind w:firstLine="720"/>
        <w:jc w:val="both"/>
        <w:rPr>
          <w:sz w:val="28"/>
          <w:szCs w:val="28"/>
          <w:lang w:val="nl-NL"/>
        </w:rPr>
      </w:pPr>
      <w:r w:rsidRPr="00521FF1">
        <w:rPr>
          <w:sz w:val="28"/>
          <w:szCs w:val="28"/>
        </w:rPr>
        <w:t>Xin chân thành cảm ơn</w:t>
      </w:r>
      <w:r w:rsidR="00BF768E">
        <w:rPr>
          <w:sz w:val="28"/>
          <w:szCs w:val="28"/>
        </w:rPr>
        <w:t>.</w:t>
      </w:r>
    </w:p>
    <w:sectPr w:rsidR="005B368D" w:rsidSect="00BF190F">
      <w:pgSz w:w="11906" w:h="16838" w:code="9"/>
      <w:pgMar w:top="1134" w:right="1077" w:bottom="1134" w:left="164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10" w:rsidRDefault="001C2210" w:rsidP="005663B3">
      <w:r>
        <w:separator/>
      </w:r>
    </w:p>
  </w:endnote>
  <w:endnote w:type="continuationSeparator" w:id="0">
    <w:p w:rsidR="001C2210" w:rsidRDefault="001C2210" w:rsidP="005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10" w:rsidRDefault="001C2210" w:rsidP="005663B3">
      <w:r>
        <w:separator/>
      </w:r>
    </w:p>
  </w:footnote>
  <w:footnote w:type="continuationSeparator" w:id="0">
    <w:p w:rsidR="001C2210" w:rsidRDefault="001C2210" w:rsidP="0056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10"/>
    <w:rsid w:val="00015D1F"/>
    <w:rsid w:val="00016B21"/>
    <w:rsid w:val="00032CA4"/>
    <w:rsid w:val="000333F7"/>
    <w:rsid w:val="00036888"/>
    <w:rsid w:val="00037665"/>
    <w:rsid w:val="00055A90"/>
    <w:rsid w:val="00062674"/>
    <w:rsid w:val="000702B8"/>
    <w:rsid w:val="000837CE"/>
    <w:rsid w:val="00090C7D"/>
    <w:rsid w:val="00095454"/>
    <w:rsid w:val="000A0B50"/>
    <w:rsid w:val="000A526E"/>
    <w:rsid w:val="000B07DD"/>
    <w:rsid w:val="000B1CDA"/>
    <w:rsid w:val="000B5A9C"/>
    <w:rsid w:val="000C36DE"/>
    <w:rsid w:val="000C4083"/>
    <w:rsid w:val="000D6FAE"/>
    <w:rsid w:val="0010128D"/>
    <w:rsid w:val="001012B6"/>
    <w:rsid w:val="00102516"/>
    <w:rsid w:val="00105AFC"/>
    <w:rsid w:val="0011731D"/>
    <w:rsid w:val="00124541"/>
    <w:rsid w:val="00130CD5"/>
    <w:rsid w:val="0013136D"/>
    <w:rsid w:val="00132AA2"/>
    <w:rsid w:val="001342D4"/>
    <w:rsid w:val="00135C1D"/>
    <w:rsid w:val="00141A3D"/>
    <w:rsid w:val="0014316B"/>
    <w:rsid w:val="00160478"/>
    <w:rsid w:val="00161257"/>
    <w:rsid w:val="00161F53"/>
    <w:rsid w:val="00175B2D"/>
    <w:rsid w:val="00183C1A"/>
    <w:rsid w:val="00186613"/>
    <w:rsid w:val="001B5880"/>
    <w:rsid w:val="001C2210"/>
    <w:rsid w:val="001C63DB"/>
    <w:rsid w:val="001C6C38"/>
    <w:rsid w:val="001C76FA"/>
    <w:rsid w:val="001D54B0"/>
    <w:rsid w:val="001E6E67"/>
    <w:rsid w:val="001E6E94"/>
    <w:rsid w:val="00201028"/>
    <w:rsid w:val="00201FBE"/>
    <w:rsid w:val="00212500"/>
    <w:rsid w:val="00222AFB"/>
    <w:rsid w:val="002261E4"/>
    <w:rsid w:val="00233C78"/>
    <w:rsid w:val="00235348"/>
    <w:rsid w:val="00236872"/>
    <w:rsid w:val="0023755F"/>
    <w:rsid w:val="00252FD9"/>
    <w:rsid w:val="002554BA"/>
    <w:rsid w:val="00261CA6"/>
    <w:rsid w:val="002622B4"/>
    <w:rsid w:val="00263FFC"/>
    <w:rsid w:val="002742AA"/>
    <w:rsid w:val="002A46CD"/>
    <w:rsid w:val="002C17BD"/>
    <w:rsid w:val="002C25F8"/>
    <w:rsid w:val="002C2D35"/>
    <w:rsid w:val="002D1999"/>
    <w:rsid w:val="002D5530"/>
    <w:rsid w:val="002E1F86"/>
    <w:rsid w:val="002F554E"/>
    <w:rsid w:val="00303E93"/>
    <w:rsid w:val="003049E6"/>
    <w:rsid w:val="00312F96"/>
    <w:rsid w:val="003429B8"/>
    <w:rsid w:val="00350395"/>
    <w:rsid w:val="00353461"/>
    <w:rsid w:val="00356206"/>
    <w:rsid w:val="003760FE"/>
    <w:rsid w:val="00393561"/>
    <w:rsid w:val="003A21F9"/>
    <w:rsid w:val="003A2D9A"/>
    <w:rsid w:val="003A3BC2"/>
    <w:rsid w:val="003A79BC"/>
    <w:rsid w:val="003B787F"/>
    <w:rsid w:val="003C35DA"/>
    <w:rsid w:val="003C4260"/>
    <w:rsid w:val="003C4C0A"/>
    <w:rsid w:val="003D1992"/>
    <w:rsid w:val="003D4B46"/>
    <w:rsid w:val="003E0F0D"/>
    <w:rsid w:val="003E123C"/>
    <w:rsid w:val="003F1D37"/>
    <w:rsid w:val="0040193D"/>
    <w:rsid w:val="00410A35"/>
    <w:rsid w:val="0041312C"/>
    <w:rsid w:val="00413D0F"/>
    <w:rsid w:val="004268A5"/>
    <w:rsid w:val="004353F4"/>
    <w:rsid w:val="00443B2D"/>
    <w:rsid w:val="00445EEB"/>
    <w:rsid w:val="0044739C"/>
    <w:rsid w:val="0045372F"/>
    <w:rsid w:val="00465770"/>
    <w:rsid w:val="0046784E"/>
    <w:rsid w:val="00470396"/>
    <w:rsid w:val="004754FD"/>
    <w:rsid w:val="0048781D"/>
    <w:rsid w:val="00495912"/>
    <w:rsid w:val="00496BDD"/>
    <w:rsid w:val="004A4C31"/>
    <w:rsid w:val="004B1E85"/>
    <w:rsid w:val="004B2D4A"/>
    <w:rsid w:val="004B3A49"/>
    <w:rsid w:val="004C7327"/>
    <w:rsid w:val="004C7660"/>
    <w:rsid w:val="004C7F3E"/>
    <w:rsid w:val="004D1C30"/>
    <w:rsid w:val="004D62BD"/>
    <w:rsid w:val="00503D1C"/>
    <w:rsid w:val="00510764"/>
    <w:rsid w:val="00521B89"/>
    <w:rsid w:val="00521FF1"/>
    <w:rsid w:val="00527F8B"/>
    <w:rsid w:val="00540CEF"/>
    <w:rsid w:val="00554101"/>
    <w:rsid w:val="0056149A"/>
    <w:rsid w:val="00561921"/>
    <w:rsid w:val="005663B3"/>
    <w:rsid w:val="00570C8B"/>
    <w:rsid w:val="0057218F"/>
    <w:rsid w:val="00574C2E"/>
    <w:rsid w:val="00584374"/>
    <w:rsid w:val="00593E19"/>
    <w:rsid w:val="005B337D"/>
    <w:rsid w:val="005B368D"/>
    <w:rsid w:val="005B59B9"/>
    <w:rsid w:val="005B5F18"/>
    <w:rsid w:val="005D218C"/>
    <w:rsid w:val="005D38CB"/>
    <w:rsid w:val="005D74F5"/>
    <w:rsid w:val="005E313C"/>
    <w:rsid w:val="005E6E29"/>
    <w:rsid w:val="005F6598"/>
    <w:rsid w:val="00631B0C"/>
    <w:rsid w:val="00641D5E"/>
    <w:rsid w:val="006479B5"/>
    <w:rsid w:val="00652D78"/>
    <w:rsid w:val="006561AE"/>
    <w:rsid w:val="00667DA8"/>
    <w:rsid w:val="0067260E"/>
    <w:rsid w:val="006806E9"/>
    <w:rsid w:val="00685607"/>
    <w:rsid w:val="00686D4A"/>
    <w:rsid w:val="006956E1"/>
    <w:rsid w:val="006A2EB4"/>
    <w:rsid w:val="006B6711"/>
    <w:rsid w:val="006C1019"/>
    <w:rsid w:val="006E48F1"/>
    <w:rsid w:val="006F2BA3"/>
    <w:rsid w:val="006F3605"/>
    <w:rsid w:val="006F7B84"/>
    <w:rsid w:val="00704123"/>
    <w:rsid w:val="00710D70"/>
    <w:rsid w:val="0072422A"/>
    <w:rsid w:val="0073517E"/>
    <w:rsid w:val="00742EE1"/>
    <w:rsid w:val="0074346F"/>
    <w:rsid w:val="0074390A"/>
    <w:rsid w:val="00746CC4"/>
    <w:rsid w:val="0075455E"/>
    <w:rsid w:val="00755BC6"/>
    <w:rsid w:val="00770813"/>
    <w:rsid w:val="0077386C"/>
    <w:rsid w:val="00782068"/>
    <w:rsid w:val="00787640"/>
    <w:rsid w:val="007915D6"/>
    <w:rsid w:val="00793950"/>
    <w:rsid w:val="007A1055"/>
    <w:rsid w:val="007A225E"/>
    <w:rsid w:val="007A525F"/>
    <w:rsid w:val="007A5E65"/>
    <w:rsid w:val="007B20A5"/>
    <w:rsid w:val="007B68E1"/>
    <w:rsid w:val="007C090F"/>
    <w:rsid w:val="007C221C"/>
    <w:rsid w:val="007D40A2"/>
    <w:rsid w:val="007E03E4"/>
    <w:rsid w:val="007E577B"/>
    <w:rsid w:val="007E75E6"/>
    <w:rsid w:val="007F6C3D"/>
    <w:rsid w:val="008266CA"/>
    <w:rsid w:val="008302E0"/>
    <w:rsid w:val="00831F4B"/>
    <w:rsid w:val="008326A4"/>
    <w:rsid w:val="0083335F"/>
    <w:rsid w:val="00836A30"/>
    <w:rsid w:val="00837E11"/>
    <w:rsid w:val="00863DB0"/>
    <w:rsid w:val="00865567"/>
    <w:rsid w:val="008667AE"/>
    <w:rsid w:val="0086767D"/>
    <w:rsid w:val="00870893"/>
    <w:rsid w:val="00891838"/>
    <w:rsid w:val="00892AEF"/>
    <w:rsid w:val="00893457"/>
    <w:rsid w:val="008A1893"/>
    <w:rsid w:val="008A7595"/>
    <w:rsid w:val="008B275B"/>
    <w:rsid w:val="008B7DA1"/>
    <w:rsid w:val="008C0779"/>
    <w:rsid w:val="008C15C9"/>
    <w:rsid w:val="008C4FA9"/>
    <w:rsid w:val="008C60DB"/>
    <w:rsid w:val="008D4D71"/>
    <w:rsid w:val="008D7C50"/>
    <w:rsid w:val="008E039C"/>
    <w:rsid w:val="008E19FD"/>
    <w:rsid w:val="008E5350"/>
    <w:rsid w:val="00903F90"/>
    <w:rsid w:val="009117DA"/>
    <w:rsid w:val="00915EC8"/>
    <w:rsid w:val="009227CA"/>
    <w:rsid w:val="009313F8"/>
    <w:rsid w:val="00931B5E"/>
    <w:rsid w:val="009372A3"/>
    <w:rsid w:val="00951005"/>
    <w:rsid w:val="00953583"/>
    <w:rsid w:val="0096533B"/>
    <w:rsid w:val="00965C9B"/>
    <w:rsid w:val="00974516"/>
    <w:rsid w:val="00980347"/>
    <w:rsid w:val="0098174D"/>
    <w:rsid w:val="0099547F"/>
    <w:rsid w:val="009A0157"/>
    <w:rsid w:val="009D4BA9"/>
    <w:rsid w:val="009D7F1A"/>
    <w:rsid w:val="009E2FF2"/>
    <w:rsid w:val="009E35D8"/>
    <w:rsid w:val="009F34D1"/>
    <w:rsid w:val="009F7534"/>
    <w:rsid w:val="00A20207"/>
    <w:rsid w:val="00A23ED6"/>
    <w:rsid w:val="00A578D0"/>
    <w:rsid w:val="00A70994"/>
    <w:rsid w:val="00A70BB7"/>
    <w:rsid w:val="00A731AA"/>
    <w:rsid w:val="00A742F9"/>
    <w:rsid w:val="00A81CC4"/>
    <w:rsid w:val="00AA285B"/>
    <w:rsid w:val="00AB4E19"/>
    <w:rsid w:val="00AC5874"/>
    <w:rsid w:val="00AD1E3A"/>
    <w:rsid w:val="00AE27C8"/>
    <w:rsid w:val="00AE2B55"/>
    <w:rsid w:val="00AF30D1"/>
    <w:rsid w:val="00AF661C"/>
    <w:rsid w:val="00B142F2"/>
    <w:rsid w:val="00B33230"/>
    <w:rsid w:val="00B341BA"/>
    <w:rsid w:val="00B46CEB"/>
    <w:rsid w:val="00B504CA"/>
    <w:rsid w:val="00B57335"/>
    <w:rsid w:val="00B57991"/>
    <w:rsid w:val="00B676CA"/>
    <w:rsid w:val="00B869AA"/>
    <w:rsid w:val="00BA4BD8"/>
    <w:rsid w:val="00BA76CD"/>
    <w:rsid w:val="00BA7FFA"/>
    <w:rsid w:val="00BB30C6"/>
    <w:rsid w:val="00BB5A77"/>
    <w:rsid w:val="00BC640C"/>
    <w:rsid w:val="00BD28C8"/>
    <w:rsid w:val="00BD7C59"/>
    <w:rsid w:val="00BE2AE2"/>
    <w:rsid w:val="00BE3C27"/>
    <w:rsid w:val="00BE723A"/>
    <w:rsid w:val="00BF190F"/>
    <w:rsid w:val="00BF768E"/>
    <w:rsid w:val="00C01C28"/>
    <w:rsid w:val="00C029EE"/>
    <w:rsid w:val="00C13635"/>
    <w:rsid w:val="00C22C77"/>
    <w:rsid w:val="00C23E9A"/>
    <w:rsid w:val="00C24B15"/>
    <w:rsid w:val="00C33469"/>
    <w:rsid w:val="00C40BB2"/>
    <w:rsid w:val="00C43ACC"/>
    <w:rsid w:val="00C459D1"/>
    <w:rsid w:val="00C53640"/>
    <w:rsid w:val="00C63AF2"/>
    <w:rsid w:val="00C67273"/>
    <w:rsid w:val="00C7092C"/>
    <w:rsid w:val="00CA0559"/>
    <w:rsid w:val="00CB22F3"/>
    <w:rsid w:val="00CD5DAA"/>
    <w:rsid w:val="00CD760F"/>
    <w:rsid w:val="00D01A48"/>
    <w:rsid w:val="00D01BD2"/>
    <w:rsid w:val="00D0264C"/>
    <w:rsid w:val="00D02844"/>
    <w:rsid w:val="00D04873"/>
    <w:rsid w:val="00D20A65"/>
    <w:rsid w:val="00D224E0"/>
    <w:rsid w:val="00D22615"/>
    <w:rsid w:val="00D22967"/>
    <w:rsid w:val="00D25CD1"/>
    <w:rsid w:val="00D30082"/>
    <w:rsid w:val="00D33616"/>
    <w:rsid w:val="00D35DCD"/>
    <w:rsid w:val="00D42C40"/>
    <w:rsid w:val="00D4440F"/>
    <w:rsid w:val="00D4455E"/>
    <w:rsid w:val="00D44BBF"/>
    <w:rsid w:val="00D45578"/>
    <w:rsid w:val="00D53498"/>
    <w:rsid w:val="00D54F45"/>
    <w:rsid w:val="00D675B1"/>
    <w:rsid w:val="00D76423"/>
    <w:rsid w:val="00D829B1"/>
    <w:rsid w:val="00D92223"/>
    <w:rsid w:val="00D94F6D"/>
    <w:rsid w:val="00D97A5E"/>
    <w:rsid w:val="00DB1611"/>
    <w:rsid w:val="00DB5C4C"/>
    <w:rsid w:val="00DB7326"/>
    <w:rsid w:val="00DC63C2"/>
    <w:rsid w:val="00DD006D"/>
    <w:rsid w:val="00DD36D5"/>
    <w:rsid w:val="00DE0C48"/>
    <w:rsid w:val="00DE711C"/>
    <w:rsid w:val="00DF50C1"/>
    <w:rsid w:val="00E00800"/>
    <w:rsid w:val="00E05825"/>
    <w:rsid w:val="00E13710"/>
    <w:rsid w:val="00E147A1"/>
    <w:rsid w:val="00E20C1A"/>
    <w:rsid w:val="00E302FD"/>
    <w:rsid w:val="00E34A07"/>
    <w:rsid w:val="00E35888"/>
    <w:rsid w:val="00E4373D"/>
    <w:rsid w:val="00E618B0"/>
    <w:rsid w:val="00E621D8"/>
    <w:rsid w:val="00E654B8"/>
    <w:rsid w:val="00E71F71"/>
    <w:rsid w:val="00E72AE7"/>
    <w:rsid w:val="00E74D0D"/>
    <w:rsid w:val="00E8022A"/>
    <w:rsid w:val="00E90539"/>
    <w:rsid w:val="00EA11AF"/>
    <w:rsid w:val="00EA1915"/>
    <w:rsid w:val="00EA1B56"/>
    <w:rsid w:val="00EC76A5"/>
    <w:rsid w:val="00F0160F"/>
    <w:rsid w:val="00F02C2F"/>
    <w:rsid w:val="00F06AD9"/>
    <w:rsid w:val="00F26C0A"/>
    <w:rsid w:val="00F322A5"/>
    <w:rsid w:val="00F40D98"/>
    <w:rsid w:val="00F428BC"/>
    <w:rsid w:val="00F50D34"/>
    <w:rsid w:val="00F54F0F"/>
    <w:rsid w:val="00F55725"/>
    <w:rsid w:val="00F56546"/>
    <w:rsid w:val="00F614BE"/>
    <w:rsid w:val="00F658BD"/>
    <w:rsid w:val="00F70E06"/>
    <w:rsid w:val="00F736E1"/>
    <w:rsid w:val="00F81A6A"/>
    <w:rsid w:val="00F837CE"/>
    <w:rsid w:val="00F85C1D"/>
    <w:rsid w:val="00F96F0B"/>
    <w:rsid w:val="00FA092A"/>
    <w:rsid w:val="00FC4DC5"/>
    <w:rsid w:val="00FD7785"/>
    <w:rsid w:val="00FF2105"/>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87C3F-20DA-478A-B8EF-4AEE4ED3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1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0"/>
    <w:pPr>
      <w:ind w:left="720"/>
      <w:contextualSpacing/>
    </w:pPr>
  </w:style>
  <w:style w:type="paragraph" w:styleId="BalloonText">
    <w:name w:val="Balloon Text"/>
    <w:basedOn w:val="Normal"/>
    <w:link w:val="BalloonTextChar"/>
    <w:uiPriority w:val="99"/>
    <w:semiHidden/>
    <w:unhideWhenUsed/>
    <w:rsid w:val="000C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E"/>
    <w:rPr>
      <w:rFonts w:ascii="Segoe UI" w:eastAsia="Times New Roman" w:hAnsi="Segoe UI" w:cs="Segoe UI"/>
      <w:sz w:val="18"/>
      <w:szCs w:val="18"/>
      <w:lang w:val="en-US"/>
    </w:rPr>
  </w:style>
  <w:style w:type="table" w:styleId="TableGrid">
    <w:name w:val="Table Grid"/>
    <w:basedOn w:val="TableNormal"/>
    <w:uiPriority w:val="39"/>
    <w:rsid w:val="00BE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55BC6"/>
    <w:rPr>
      <w:rFonts w:ascii="Times New Roman" w:hAnsi="Times New Roman" w:cs="Times New Roman" w:hint="default"/>
      <w:b w:val="0"/>
      <w:bCs w:val="0"/>
      <w:i w:val="0"/>
      <w:iCs w:val="0"/>
      <w:color w:val="000000"/>
      <w:sz w:val="26"/>
      <w:szCs w:val="26"/>
    </w:rPr>
  </w:style>
  <w:style w:type="character" w:customStyle="1" w:styleId="Bodytext2">
    <w:name w:val="Body text (2)_"/>
    <w:link w:val="Bodytext20"/>
    <w:rsid w:val="00C63AF2"/>
    <w:rPr>
      <w:rFonts w:eastAsia="Times New Roman" w:cs="Times New Roman"/>
      <w:sz w:val="26"/>
      <w:szCs w:val="26"/>
      <w:shd w:val="clear" w:color="auto" w:fill="FFFFFF"/>
    </w:rPr>
  </w:style>
  <w:style w:type="paragraph" w:customStyle="1" w:styleId="Bodytext20">
    <w:name w:val="Body text (2)"/>
    <w:basedOn w:val="Normal"/>
    <w:link w:val="Bodytext2"/>
    <w:rsid w:val="00C63AF2"/>
    <w:pPr>
      <w:widowControl w:val="0"/>
      <w:shd w:val="clear" w:color="auto" w:fill="FFFFFF"/>
      <w:spacing w:after="180" w:line="317" w:lineRule="exact"/>
      <w:jc w:val="both"/>
    </w:pPr>
    <w:rPr>
      <w:sz w:val="26"/>
      <w:szCs w:val="26"/>
      <w:lang w:val="vi-VN"/>
    </w:rPr>
  </w:style>
  <w:style w:type="character" w:customStyle="1" w:styleId="fontstyle21">
    <w:name w:val="fontstyle21"/>
    <w:basedOn w:val="DefaultParagraphFont"/>
    <w:rsid w:val="00AD1E3A"/>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semiHidden/>
    <w:unhideWhenUsed/>
    <w:rsid w:val="005663B3"/>
    <w:pPr>
      <w:tabs>
        <w:tab w:val="center" w:pos="4680"/>
        <w:tab w:val="right" w:pos="9360"/>
      </w:tabs>
    </w:pPr>
  </w:style>
  <w:style w:type="character" w:customStyle="1" w:styleId="HeaderChar">
    <w:name w:val="Header Char"/>
    <w:basedOn w:val="DefaultParagraphFont"/>
    <w:link w:val="Header"/>
    <w:uiPriority w:val="99"/>
    <w:semiHidden/>
    <w:rsid w:val="005663B3"/>
    <w:rPr>
      <w:rFonts w:eastAsia="Times New Roman" w:cs="Times New Roman"/>
      <w:sz w:val="24"/>
      <w:szCs w:val="24"/>
      <w:lang w:val="en-US"/>
    </w:rPr>
  </w:style>
  <w:style w:type="paragraph" w:styleId="Footer">
    <w:name w:val="footer"/>
    <w:basedOn w:val="Normal"/>
    <w:link w:val="FooterChar"/>
    <w:uiPriority w:val="99"/>
    <w:semiHidden/>
    <w:unhideWhenUsed/>
    <w:rsid w:val="005663B3"/>
    <w:pPr>
      <w:tabs>
        <w:tab w:val="center" w:pos="4680"/>
        <w:tab w:val="right" w:pos="9360"/>
      </w:tabs>
    </w:pPr>
  </w:style>
  <w:style w:type="character" w:customStyle="1" w:styleId="FooterChar">
    <w:name w:val="Footer Char"/>
    <w:basedOn w:val="DefaultParagraphFont"/>
    <w:link w:val="Footer"/>
    <w:uiPriority w:val="99"/>
    <w:semiHidden/>
    <w:rsid w:val="005663B3"/>
    <w:rPr>
      <w:rFonts w:eastAsia="Times New Roman" w:cs="Times New Roman"/>
      <w:sz w:val="24"/>
      <w:szCs w:val="24"/>
      <w:lang w:val="en-US"/>
    </w:rPr>
  </w:style>
  <w:style w:type="paragraph" w:styleId="BodyTextIndent2">
    <w:name w:val="Body Text Indent 2"/>
    <w:basedOn w:val="Normal"/>
    <w:link w:val="BodyTextIndent2Char"/>
    <w:rsid w:val="00B869AA"/>
    <w:pPr>
      <w:ind w:firstLine="900"/>
      <w:jc w:val="both"/>
    </w:pPr>
    <w:rPr>
      <w:color w:val="000080"/>
      <w:sz w:val="28"/>
    </w:rPr>
  </w:style>
  <w:style w:type="character" w:customStyle="1" w:styleId="BodyTextIndent2Char">
    <w:name w:val="Body Text Indent 2 Char"/>
    <w:basedOn w:val="DefaultParagraphFont"/>
    <w:link w:val="BodyTextIndent2"/>
    <w:rsid w:val="00B869AA"/>
    <w:rPr>
      <w:rFonts w:eastAsia="Times New Roman" w:cs="Times New Roman"/>
      <w:color w:val="000080"/>
      <w:szCs w:val="24"/>
      <w:lang w:val="en-US"/>
    </w:rPr>
  </w:style>
  <w:style w:type="paragraph" w:styleId="NormalWeb">
    <w:name w:val="Normal (Web)"/>
    <w:basedOn w:val="Normal"/>
    <w:uiPriority w:val="99"/>
    <w:rsid w:val="00DE0C48"/>
    <w:pPr>
      <w:spacing w:before="100" w:beforeAutospacing="1" w:after="100" w:afterAutospacing="1"/>
    </w:pPr>
  </w:style>
  <w:style w:type="character" w:styleId="Emphasis">
    <w:name w:val="Emphasis"/>
    <w:basedOn w:val="DefaultParagraphFont"/>
    <w:uiPriority w:val="20"/>
    <w:qFormat/>
    <w:rsid w:val="00892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276">
      <w:bodyDiv w:val="1"/>
      <w:marLeft w:val="0"/>
      <w:marRight w:val="0"/>
      <w:marTop w:val="0"/>
      <w:marBottom w:val="0"/>
      <w:divBdr>
        <w:top w:val="none" w:sz="0" w:space="0" w:color="auto"/>
        <w:left w:val="none" w:sz="0" w:space="0" w:color="auto"/>
        <w:bottom w:val="none" w:sz="0" w:space="0" w:color="auto"/>
        <w:right w:val="none" w:sz="0" w:space="0" w:color="auto"/>
      </w:divBdr>
    </w:div>
    <w:div w:id="511578366">
      <w:bodyDiv w:val="1"/>
      <w:marLeft w:val="0"/>
      <w:marRight w:val="0"/>
      <w:marTop w:val="0"/>
      <w:marBottom w:val="0"/>
      <w:divBdr>
        <w:top w:val="none" w:sz="0" w:space="0" w:color="auto"/>
        <w:left w:val="none" w:sz="0" w:space="0" w:color="auto"/>
        <w:bottom w:val="none" w:sz="0" w:space="0" w:color="auto"/>
        <w:right w:val="none" w:sz="0" w:space="0" w:color="auto"/>
      </w:divBdr>
    </w:div>
    <w:div w:id="601954242">
      <w:bodyDiv w:val="1"/>
      <w:marLeft w:val="0"/>
      <w:marRight w:val="0"/>
      <w:marTop w:val="0"/>
      <w:marBottom w:val="0"/>
      <w:divBdr>
        <w:top w:val="none" w:sz="0" w:space="0" w:color="auto"/>
        <w:left w:val="none" w:sz="0" w:space="0" w:color="auto"/>
        <w:bottom w:val="none" w:sz="0" w:space="0" w:color="auto"/>
        <w:right w:val="none" w:sz="0" w:space="0" w:color="auto"/>
      </w:divBdr>
    </w:div>
    <w:div w:id="792015649">
      <w:bodyDiv w:val="1"/>
      <w:marLeft w:val="0"/>
      <w:marRight w:val="0"/>
      <w:marTop w:val="0"/>
      <w:marBottom w:val="0"/>
      <w:divBdr>
        <w:top w:val="none" w:sz="0" w:space="0" w:color="auto"/>
        <w:left w:val="none" w:sz="0" w:space="0" w:color="auto"/>
        <w:bottom w:val="none" w:sz="0" w:space="0" w:color="auto"/>
        <w:right w:val="none" w:sz="0" w:space="0" w:color="auto"/>
      </w:divBdr>
    </w:div>
    <w:div w:id="1069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21495D-AC9C-4A8B-9F98-5366297880DA}"/>
</file>

<file path=customXml/itemProps2.xml><?xml version="1.0" encoding="utf-8"?>
<ds:datastoreItem xmlns:ds="http://schemas.openxmlformats.org/officeDocument/2006/customXml" ds:itemID="{F0DA7BF7-B130-4656-B2AB-44C39DA4612E}"/>
</file>

<file path=customXml/itemProps3.xml><?xml version="1.0" encoding="utf-8"?>
<ds:datastoreItem xmlns:ds="http://schemas.openxmlformats.org/officeDocument/2006/customXml" ds:itemID="{9D446333-C297-4C52-9B23-E64FB191CAB9}"/>
</file>

<file path=customXml/itemProps4.xml><?xml version="1.0" encoding="utf-8"?>
<ds:datastoreItem xmlns:ds="http://schemas.openxmlformats.org/officeDocument/2006/customXml" ds:itemID="{198A8D22-2C69-4CAE-AD1D-0846279D4855}"/>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2</cp:revision>
  <cp:lastPrinted>2021-05-11T03:20:00Z</cp:lastPrinted>
  <dcterms:created xsi:type="dcterms:W3CDTF">2021-05-19T03:00:00Z</dcterms:created>
  <dcterms:modified xsi:type="dcterms:W3CDTF">2021-05-19T03:00:00Z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